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42246E" w:rsidRDefault="00E20B0E" w:rsidP="00E20B0E">
            <w:pPr>
              <w:spacing w:after="160" w:line="259" w:lineRule="auto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2.1</w:t>
            </w:r>
          </w:p>
          <w:p w:rsidR="00E20B0E" w:rsidRPr="00261F6F" w:rsidRDefault="00E20B0E" w:rsidP="00E20B0E">
            <w:pPr>
              <w:jc w:val="both"/>
              <w:rPr>
                <w:sz w:val="28"/>
                <w:szCs w:val="28"/>
              </w:rPr>
            </w:pPr>
            <w:r w:rsidRPr="0026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F6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«Получение специального разрешения (лицензии) на осуществление образовательной деятельности»</w:t>
            </w:r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</w:p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 о выдаче специального </w:t>
            </w:r>
            <w:hyperlink r:id="rId5" w:anchor="a373" w:tooltip="+" w:history="1">
              <w:r w:rsidRPr="00261F6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разрешения</w:t>
              </w:r>
            </w:hyperlink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(лицензии) на осуществление образовательной деятельности (далее, если не указано иное, – лицензия)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 (далее – ЕРИП)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планируемой численности обучающихся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перечень учебных планов, учебно-тематических планов – в отношении подготовки кадров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об учебно-программной документации – в отношении образовательных программ дошкольного, общего среднего и специального образования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планируемой укомплектованности педагогическими работниками и квалификации педагогических работников, в том числе руководителя и его заместителей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наличии материально-технической базы, в том числе оборудования, мебели, инвентаря, средств обучения, иного имущества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сведения о наличии специальных условий для получения образования лицами с особенностями психофизического развития – </w:t>
            </w: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 отношении образовательных программ дошкольного, общего среднего и специального образования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наличии возможности организации образовательного процесса обучающихся с использованием информационно-коммуникационных технологий – в отношении образовательных программ дошкольного, общего среднего и специального образования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 наличии учебных изданий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органа или учреждения, осуществляющего государственный санитарный надзор, о соответствии</w:t>
            </w: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актов, а также возможности ее использования для осуществления образовательного процесса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перечень обособленных подразделений (филиалов)</w:t>
            </w:r>
          </w:p>
          <w:p w:rsidR="00E20B0E" w:rsidRPr="00261F6F" w:rsidRDefault="00E20B0E" w:rsidP="00041B9A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копии разрешений 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261F6F" w:rsidRDefault="00E20B0E" w:rsidP="00041B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61F6F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  <w:p w:rsidR="00E20B0E" w:rsidRPr="00261F6F" w:rsidRDefault="00E20B0E" w:rsidP="00041B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802D7" w:rsidRDefault="00E20B0E" w:rsidP="00E20B0E">
            <w:pPr>
              <w:spacing w:line="280" w:lineRule="exac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E20B0E" w:rsidRPr="002802D7" w:rsidRDefault="00E20B0E" w:rsidP="00E20B0E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E20B0E" w:rsidRPr="002802D7" w:rsidRDefault="00E20B0E" w:rsidP="00E20B0E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E20B0E" w:rsidRPr="00261F6F" w:rsidRDefault="00E20B0E" w:rsidP="00E20B0E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2802D7">
              <w:rPr>
                <w:sz w:val="28"/>
                <w:szCs w:val="28"/>
              </w:rPr>
              <w:lastRenderedPageBreak/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  <w:bookmarkEnd w:id="0"/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</w:p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E20B0E" w:rsidRDefault="00E20B0E" w:rsidP="00041B9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>Бурова Елена Вячеславовна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отдела по образованию 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65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  <w:r>
              <w:rPr>
                <w:rStyle w:val="FontStyle13"/>
                <w:sz w:val="28"/>
                <w:szCs w:val="28"/>
              </w:rPr>
              <w:t xml:space="preserve"> т. 80162-21-38-73</w:t>
            </w:r>
          </w:p>
          <w:p w:rsidR="00E20B0E" w:rsidRPr="00261F6F" w:rsidRDefault="00E20B0E" w:rsidP="00041B9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>На время ее отсутствия:</w:t>
            </w:r>
          </w:p>
          <w:p w:rsidR="00E20B0E" w:rsidRPr="00E20B0E" w:rsidRDefault="00E20B0E" w:rsidP="00041B9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>Дутчик</w:t>
            </w:r>
            <w:proofErr w:type="spellEnd"/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Оксана Валерьевна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отдела по образованию </w:t>
            </w:r>
            <w:r>
              <w:rPr>
                <w:rStyle w:val="FontStyle13"/>
                <w:sz w:val="28"/>
                <w:szCs w:val="28"/>
              </w:rPr>
              <w:t>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64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E20B0E" w:rsidRPr="002802D7" w:rsidRDefault="00E20B0E" w:rsidP="00E20B0E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  <w:r>
              <w:rPr>
                <w:rStyle w:val="FontStyle13"/>
                <w:sz w:val="28"/>
                <w:szCs w:val="28"/>
              </w:rPr>
              <w:t xml:space="preserve"> т. 80162-21-38-61</w:t>
            </w:r>
          </w:p>
          <w:p w:rsidR="00E20B0E" w:rsidRPr="00261F6F" w:rsidRDefault="00E20B0E" w:rsidP="00041B9A">
            <w:pPr>
              <w:jc w:val="both"/>
              <w:rPr>
                <w:sz w:val="28"/>
                <w:szCs w:val="28"/>
              </w:rPr>
            </w:pPr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022D54" w:rsidRDefault="00E20B0E" w:rsidP="00041B9A">
            <w:pPr>
              <w:pStyle w:val="point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sz w:val="28"/>
                <w:szCs w:val="28"/>
              </w:rPr>
            </w:pPr>
            <w:ins w:id="1" w:author="Unknown" w:date="2022-11-10T00:00:00Z">
              <w:r w:rsidRPr="00022D54">
                <w:rPr>
                  <w:sz w:val="28"/>
                  <w:szCs w:val="28"/>
                </w:rPr>
                <w:t>государственная пошлина в размере 10 базовых величин.</w:t>
              </w:r>
            </w:ins>
          </w:p>
          <w:p w:rsidR="00E20B0E" w:rsidRPr="00261F6F" w:rsidRDefault="00E20B0E" w:rsidP="00041B9A">
            <w:pPr>
              <w:pStyle w:val="newncpi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sz w:val="28"/>
                <w:szCs w:val="28"/>
              </w:rPr>
            </w:pPr>
            <w:ins w:id="2" w:author="Unknown" w:date="2022-11-10T00:00:00Z">
              <w:r w:rsidRPr="00022D54">
                <w:rPr>
                  <w:sz w:val="28"/>
                  <w:szCs w:val="28"/>
                </w:rPr>
                <w:t>Льготы по размеру платы, взимаемой при осуществлении административной процедуры, установлены абзацем </w:t>
              </w:r>
              <w:r w:rsidRPr="00022D54">
                <w:rPr>
                  <w:sz w:val="28"/>
                  <w:szCs w:val="28"/>
                </w:rPr>
                <w:fldChar w:fldCharType="begin"/>
              </w:r>
              <w:r w:rsidRPr="00022D54">
                <w:rPr>
                  <w:sz w:val="28"/>
                  <w:szCs w:val="28"/>
                </w:rPr>
                <w:instrText xml:space="preserve"> HYPERLINK "https://bii.by/tx.dll?d=237428&amp;a=70" \l "a70" \o "+" </w:instrText>
              </w:r>
              <w:r w:rsidRPr="00022D54">
                <w:rPr>
                  <w:sz w:val="28"/>
                  <w:szCs w:val="28"/>
                </w:rPr>
                <w:fldChar w:fldCharType="separate"/>
              </w:r>
              <w:r w:rsidRPr="00022D54">
                <w:rPr>
                  <w:rStyle w:val="a3"/>
                  <w:color w:val="auto"/>
                  <w:sz w:val="28"/>
                  <w:szCs w:val="28"/>
                  <w:u w:val="none"/>
                </w:rPr>
                <w:t>первым</w:t>
              </w:r>
              <w:r w:rsidRPr="00022D54">
                <w:rPr>
                  <w:sz w:val="28"/>
                  <w:szCs w:val="28"/>
                </w:rPr>
                <w:fldChar w:fldCharType="end"/>
              </w:r>
              <w:r w:rsidRPr="00022D54">
                <w:rPr>
                  <w:sz w:val="28"/>
                  <w:szCs w:val="28"/>
                </w:rPr>
                <w:t> и </w:t>
              </w:r>
              <w:r w:rsidRPr="00022D54">
                <w:rPr>
                  <w:sz w:val="28"/>
                  <w:szCs w:val="28"/>
                </w:rPr>
                <w:fldChar w:fldCharType="begin"/>
              </w:r>
              <w:r w:rsidRPr="00022D54">
                <w:rPr>
                  <w:sz w:val="28"/>
                  <w:szCs w:val="28"/>
                </w:rPr>
                <w:instrText xml:space="preserve"> HYPERLINK "https://bii.by/tx.dll?d=237428&amp;a=66" \l "a66" \o "+" </w:instrText>
              </w:r>
              <w:r w:rsidRPr="00022D54">
                <w:rPr>
                  <w:sz w:val="28"/>
                  <w:szCs w:val="28"/>
                </w:rPr>
                <w:fldChar w:fldCharType="separate"/>
              </w:r>
              <w:r w:rsidRPr="00022D54">
                <w:rPr>
                  <w:rStyle w:val="a3"/>
                  <w:color w:val="auto"/>
                  <w:sz w:val="28"/>
                  <w:szCs w:val="28"/>
                  <w:u w:val="none"/>
                </w:rPr>
                <w:t>третьим</w:t>
              </w:r>
              <w:r w:rsidRPr="00022D54">
                <w:rPr>
                  <w:sz w:val="28"/>
                  <w:szCs w:val="28"/>
                </w:rPr>
                <w:fldChar w:fldCharType="end"/>
              </w:r>
              <w:r w:rsidRPr="00022D54">
                <w:rPr>
                  <w:sz w:val="28"/>
                  <w:szCs w:val="28"/>
                </w:rPr>
                <w:t> 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        </w:r>
            </w:ins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color w:val="000000"/>
                <w:sz w:val="28"/>
                <w:szCs w:val="28"/>
                <w:shd w:val="clear" w:color="auto" w:fill="FFFFFF"/>
              </w:rPr>
              <w:t>15 рабочих дней, а при проведении оценки или экспертизы – 25 рабочих дней</w:t>
            </w:r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бессрочно</w:t>
            </w:r>
          </w:p>
        </w:tc>
      </w:tr>
      <w:tr w:rsidR="00E20B0E" w:rsidRPr="00261F6F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B0E" w:rsidRPr="00261F6F" w:rsidRDefault="00E20B0E" w:rsidP="00041B9A">
            <w:pPr>
              <w:rPr>
                <w:sz w:val="28"/>
                <w:szCs w:val="28"/>
              </w:rPr>
            </w:pPr>
            <w:r w:rsidRPr="00261F6F">
              <w:rPr>
                <w:sz w:val="28"/>
                <w:szCs w:val="28"/>
              </w:rPr>
              <w:t>Брестский областной исполнительный комитет</w:t>
            </w:r>
            <w:r w:rsidRPr="00261F6F">
              <w:rPr>
                <w:sz w:val="28"/>
                <w:szCs w:val="28"/>
              </w:rPr>
              <w:br/>
              <w:t>224005 г. Брест, ул. Ленина, 11</w:t>
            </w:r>
            <w:r w:rsidRPr="00261F6F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261F6F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E20B0E" w:rsidRPr="008840CA" w:rsidRDefault="00E20B0E" w:rsidP="00E20B0E">
      <w:pPr>
        <w:jc w:val="both"/>
        <w:rPr>
          <w:b/>
          <w:bCs/>
          <w:iCs/>
        </w:rPr>
      </w:pPr>
    </w:p>
    <w:p w:rsidR="00E20B0E" w:rsidRPr="0042246E" w:rsidRDefault="00E20B0E" w:rsidP="00E20B0E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2.1</w:t>
      </w:r>
    </w:p>
    <w:p w:rsidR="00E20B0E" w:rsidRDefault="00E20B0E" w:rsidP="00E20B0E">
      <w:pPr>
        <w:ind w:left="3960"/>
        <w:jc w:val="both"/>
        <w:rPr>
          <w:sz w:val="28"/>
          <w:szCs w:val="28"/>
        </w:rPr>
      </w:pPr>
    </w:p>
    <w:p w:rsidR="00E20B0E" w:rsidRDefault="00E20B0E" w:rsidP="00E20B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E20B0E" w:rsidRDefault="00E20B0E" w:rsidP="00E20B0E">
      <w:pPr>
        <w:pStyle w:val="newncpi0"/>
        <w:ind w:left="5387"/>
        <w:rPr>
          <w:color w:val="000000" w:themeColor="text1"/>
        </w:rPr>
      </w:pPr>
    </w:p>
    <w:p w:rsidR="00E20B0E" w:rsidRDefault="00E20B0E" w:rsidP="00E20B0E">
      <w:pPr>
        <w:pStyle w:val="newncpi0"/>
        <w:ind w:left="5387"/>
        <w:rPr>
          <w:color w:val="000000" w:themeColor="text1"/>
        </w:rPr>
      </w:pPr>
      <w:r>
        <w:rPr>
          <w:color w:val="000000" w:themeColor="text1"/>
        </w:rPr>
        <w:t>________________________________</w:t>
      </w:r>
    </w:p>
    <w:p w:rsidR="00E20B0E" w:rsidRDefault="00E20B0E" w:rsidP="00E20B0E">
      <w:pPr>
        <w:pStyle w:val="undline"/>
        <w:spacing w:before="0" w:after="0"/>
        <w:ind w:left="5387"/>
        <w:rPr>
          <w:color w:val="000000" w:themeColor="text1"/>
        </w:rPr>
      </w:pPr>
      <w:r>
        <w:rPr>
          <w:color w:val="000000" w:themeColor="text1"/>
        </w:rPr>
        <w:t xml:space="preserve">(полное наименование соискателя </w:t>
      </w:r>
      <w:hyperlink r:id="rId6" w:anchor="a373" w:tooltip="+" w:history="1">
        <w:r>
          <w:rPr>
            <w:rStyle w:val="a3"/>
            <w:color w:val="000000" w:themeColor="text1"/>
          </w:rPr>
          <w:t>лицензии</w:t>
        </w:r>
      </w:hyperlink>
      <w:r>
        <w:rPr>
          <w:color w:val="000000" w:themeColor="text1"/>
        </w:rPr>
        <w:t>)</w:t>
      </w:r>
    </w:p>
    <w:p w:rsidR="00E20B0E" w:rsidRDefault="00E20B0E" w:rsidP="00E20B0E">
      <w:pPr>
        <w:pStyle w:val="titlep"/>
        <w:spacing w:before="0" w:after="0"/>
        <w:rPr>
          <w:color w:val="000000" w:themeColor="text1"/>
        </w:rPr>
      </w:pPr>
    </w:p>
    <w:p w:rsidR="00E20B0E" w:rsidRDefault="00E20B0E" w:rsidP="00E20B0E">
      <w:pPr>
        <w:pStyle w:val="titlep"/>
        <w:spacing w:before="0" w:after="0"/>
        <w:rPr>
          <w:color w:val="000000" w:themeColor="text1"/>
        </w:rPr>
      </w:pPr>
      <w:r>
        <w:rPr>
          <w:color w:val="000000" w:themeColor="text1"/>
        </w:rPr>
        <w:t>ЗАЯВЛЕНИЕ</w:t>
      </w:r>
      <w:r>
        <w:rPr>
          <w:color w:val="000000" w:themeColor="text1"/>
        </w:rPr>
        <w:br/>
        <w:t>о выдаче специального разрешения (лицензии) на осуществление образовательной деятельности</w:t>
      </w:r>
    </w:p>
    <w:p w:rsidR="00E20B0E" w:rsidRDefault="00E20B0E" w:rsidP="00E20B0E">
      <w:pPr>
        <w:pStyle w:val="titlep"/>
        <w:spacing w:before="0" w:after="0"/>
        <w:rPr>
          <w:color w:val="000000" w:themeColor="text1"/>
        </w:rPr>
      </w:pPr>
    </w:p>
    <w:p w:rsidR="00E20B0E" w:rsidRDefault="00E20B0E" w:rsidP="00E20B0E">
      <w:pPr>
        <w:pStyle w:val="newncpi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Прошу выдать специальное </w:t>
      </w:r>
      <w:hyperlink r:id="rId7" w:anchor="a373" w:tooltip="+" w:history="1">
        <w:r>
          <w:rPr>
            <w:rStyle w:val="a3"/>
            <w:color w:val="000000" w:themeColor="text1"/>
          </w:rPr>
          <w:t>разрешение</w:t>
        </w:r>
      </w:hyperlink>
      <w:r>
        <w:rPr>
          <w:color w:val="000000" w:themeColor="text1"/>
        </w:rPr>
        <w:t xml:space="preserve"> (лицензию) на осуществление образовательной деятельности __________________________________________________</w:t>
      </w:r>
      <w:r>
        <w:rPr>
          <w:color w:val="000000" w:themeColor="text1"/>
        </w:rPr>
        <w:t>______________</w:t>
      </w:r>
    </w:p>
    <w:p w:rsidR="00E20B0E" w:rsidRDefault="00E20B0E" w:rsidP="00E20B0E">
      <w:pPr>
        <w:pStyle w:val="undline"/>
        <w:spacing w:before="0" w:after="0"/>
        <w:ind w:left="4111"/>
        <w:rPr>
          <w:color w:val="000000" w:themeColor="text1"/>
        </w:rPr>
      </w:pPr>
      <w:r>
        <w:rPr>
          <w:color w:val="000000" w:themeColor="text1"/>
        </w:rPr>
        <w:t xml:space="preserve">(полное наименование (фамилия, собственное имя, 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отчество (если таковое имеется) соискателя </w:t>
      </w:r>
      <w:hyperlink r:id="rId8" w:anchor="a373" w:tooltip="+" w:history="1">
        <w:r>
          <w:rPr>
            <w:rStyle w:val="a3"/>
            <w:color w:val="000000" w:themeColor="text1"/>
          </w:rPr>
          <w:t>лицензии</w:t>
        </w:r>
      </w:hyperlink>
      <w:r>
        <w:rPr>
          <w:color w:val="000000" w:themeColor="text1"/>
        </w:rPr>
        <w:t>)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Место нахождения (место жительства) субъектов хозяйствования, а также их обособленных подразделений (филиалов) или иностранной организации, ее представительства, открытого в установленном порядке на территории Республики Беларусь ____________________________________________________________________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 xml:space="preserve">Дата государственной регистрации и регистрационный номер соискателя </w:t>
      </w:r>
      <w:hyperlink r:id="rId9" w:anchor="a373" w:tooltip="+" w:history="1">
        <w:r>
          <w:rPr>
            <w:rStyle w:val="a3"/>
            <w:color w:val="000000" w:themeColor="text1"/>
          </w:rPr>
          <w:t>лицензии</w:t>
        </w:r>
      </w:hyperlink>
      <w:r>
        <w:rPr>
          <w:color w:val="000000" w:themeColor="text1"/>
        </w:rPr>
        <w:t xml:space="preserve"> в Едином государственном </w:t>
      </w:r>
      <w:hyperlink r:id="rId10" w:anchor="a14" w:tooltip="+" w:history="1">
        <w:r>
          <w:rPr>
            <w:rStyle w:val="a3"/>
            <w:color w:val="000000" w:themeColor="text1"/>
          </w:rPr>
          <w:t>регистре</w:t>
        </w:r>
      </w:hyperlink>
      <w:r>
        <w:rPr>
          <w:color w:val="000000" w:themeColor="text1"/>
        </w:rPr>
        <w:t xml:space="preserve"> юридических лиц и индивидуальных предпринимателей, наименование регистрирующего органа _________________________</w:t>
      </w:r>
      <w:r>
        <w:rPr>
          <w:color w:val="000000" w:themeColor="text1"/>
        </w:rPr>
        <w:t>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Почтовый адрес ______________________________________________________________,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номер контактного телефона ___________________________________________________,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адрес электронной почты (при его наличии) _______________________________________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 xml:space="preserve">Наименование и адрес налогового органа по месту постановки соискателя </w:t>
      </w:r>
      <w:hyperlink r:id="rId11" w:anchor="a373" w:tooltip="+" w:history="1">
        <w:r>
          <w:rPr>
            <w:rStyle w:val="a3"/>
            <w:color w:val="000000" w:themeColor="text1"/>
          </w:rPr>
          <w:t>лицензии</w:t>
        </w:r>
      </w:hyperlink>
      <w:r>
        <w:rPr>
          <w:color w:val="000000" w:themeColor="text1"/>
        </w:rPr>
        <w:t xml:space="preserve"> на учет ______________________________________________________________________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Учетный номер плательщика ___________________________________________________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Внесение платы посредством использования ЕРИП ________________________________</w:t>
      </w:r>
    </w:p>
    <w:p w:rsidR="00E20B0E" w:rsidRDefault="00E20B0E" w:rsidP="00E20B0E">
      <w:pPr>
        <w:pStyle w:val="undline"/>
        <w:spacing w:before="0" w:after="0"/>
        <w:ind w:left="5529"/>
        <w:rPr>
          <w:color w:val="000000" w:themeColor="text1"/>
        </w:rPr>
      </w:pPr>
      <w:r>
        <w:rPr>
          <w:color w:val="000000" w:themeColor="text1"/>
        </w:rPr>
        <w:t>(учетный номер операции (транзакции)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в ЕРИП или отметка о произведенном платеже)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 xml:space="preserve">Услуги, составляющие образовательную деятельность, которые соискатель </w:t>
      </w:r>
      <w:hyperlink r:id="rId12" w:anchor="a373" w:tooltip="+" w:history="1">
        <w:r>
          <w:rPr>
            <w:rStyle w:val="a3"/>
            <w:color w:val="000000" w:themeColor="text1"/>
          </w:rPr>
          <w:t>лицензии</w:t>
        </w:r>
      </w:hyperlink>
      <w:r>
        <w:rPr>
          <w:color w:val="000000" w:themeColor="text1"/>
        </w:rPr>
        <w:t xml:space="preserve"> намерен осуществлять (в том числе в филиалах), с указанием предельной численности обучающихся по формам получения образования: __________________________________</w:t>
      </w:r>
    </w:p>
    <w:p w:rsidR="00E20B0E" w:rsidRDefault="00E20B0E" w:rsidP="00E20B0E">
      <w:pPr>
        <w:pStyle w:val="undline"/>
        <w:spacing w:before="0" w:after="0"/>
        <w:ind w:left="6521"/>
        <w:rPr>
          <w:color w:val="000000" w:themeColor="text1"/>
        </w:rPr>
      </w:pPr>
      <w:r>
        <w:rPr>
          <w:color w:val="000000" w:themeColor="text1"/>
        </w:rPr>
        <w:t>(подготовка кадров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с профессионально-техническим образованием, подготовка кадров со средним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специальным образованием, подготовка кадров с высшим образованием, переподготовка руководящих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работников и специалистов, имеющих высшее образование, переподготовка руководящих работников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и специалистов, имеющих среднее специальное образование, с указанием кода и наименования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специальности в соответствии с </w:t>
      </w:r>
      <w:hyperlink r:id="rId13" w:anchor="a2" w:tooltip="+" w:history="1">
        <w:r>
          <w:rPr>
            <w:rStyle w:val="a3"/>
            <w:color w:val="000000" w:themeColor="text1"/>
          </w:rPr>
          <w:t>ОКРБ</w:t>
        </w:r>
      </w:hyperlink>
      <w:r>
        <w:rPr>
          <w:color w:val="000000" w:themeColor="text1"/>
        </w:rPr>
        <w:t xml:space="preserve"> 011-2022</w:t>
      </w:r>
      <w:hyperlink r:id="rId14" w:anchor="a39" w:tooltip="+" w:history="1">
        <w:r>
          <w:rPr>
            <w:rStyle w:val="a3"/>
            <w:color w:val="000000" w:themeColor="text1"/>
          </w:rPr>
          <w:t>*</w:t>
        </w:r>
      </w:hyperlink>
      <w:r>
        <w:rPr>
          <w:color w:val="000000" w:themeColor="text1"/>
        </w:rPr>
        <w:t>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повышение квалификации руководящих работников и специалистов (либо выборка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из указанного перечня) с указанием профиля образования, направления образования в соответствии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 </w:t>
      </w:r>
      <w:hyperlink r:id="rId15" w:anchor="a2" w:tooltip="+" w:history="1">
        <w:r>
          <w:rPr>
            <w:rStyle w:val="a3"/>
            <w:color w:val="000000" w:themeColor="text1"/>
          </w:rPr>
          <w:t>ОКРБ</w:t>
        </w:r>
      </w:hyperlink>
      <w:r>
        <w:rPr>
          <w:color w:val="000000" w:themeColor="text1"/>
        </w:rPr>
        <w:t xml:space="preserve"> 011-2022, получение общего среднего образования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на I ступени (начальное образование) при реализации образовательной программы начального образования,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на II ступени (базовое образование) при реализации образовательной программы базового образования,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на III ступени (среднее образование) при реализации образовательной программы среднего образования,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при реализации образовательной программы специального образования на уровне общего среднего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образования, при реализации образовательной программы специального образования на уровне общего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среднего образования для лиц с интеллектуальной недостаточностью,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получение дошкольного образования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при реализации образовательной программы дошкольного образования, при реализации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образовательной программы специального образования на уровне дошкольного образования,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при реализации образовательной программы специального образования на уровне дошкольного образования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20B0E" w:rsidRDefault="00E20B0E" w:rsidP="00E20B0E">
      <w:pPr>
        <w:pStyle w:val="undline"/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для лиц с интеллектуальной недостаточностью)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Сведения, изложенные в заявлении и прилагаемых к нему документах, достоверны.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 </w:t>
      </w:r>
    </w:p>
    <w:p w:rsidR="00E20B0E" w:rsidRDefault="00E20B0E" w:rsidP="00E20B0E">
      <w:pPr>
        <w:pStyle w:val="newncpi0"/>
        <w:rPr>
          <w:color w:val="000000" w:themeColor="text1"/>
        </w:rPr>
      </w:pPr>
      <w:r>
        <w:rPr>
          <w:color w:val="000000" w:themeColor="text1"/>
        </w:rPr>
        <w:t>Приложение: документы на ___ л. в 1 экз. согласно описи на ____ л. в 2 экз.</w:t>
      </w:r>
    </w:p>
    <w:p w:rsidR="00E20B0E" w:rsidRDefault="00E20B0E" w:rsidP="00E20B0E">
      <w:pPr>
        <w:pStyle w:val="newncpi"/>
        <w:spacing w:before="0" w:after="0"/>
        <w:rPr>
          <w:color w:val="000000" w:themeColor="text1"/>
        </w:rPr>
      </w:pPr>
      <w:r>
        <w:rPr>
          <w:color w:val="000000" w:themeColor="text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583"/>
        <w:gridCol w:w="1034"/>
        <w:gridCol w:w="3399"/>
      </w:tblGrid>
      <w:tr w:rsidR="00E20B0E" w:rsidTr="00041B9A">
        <w:trPr>
          <w:tblCellSpacing w:w="0" w:type="dxa"/>
        </w:trPr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Руководитель 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_____________________________ 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</w:t>
            </w:r>
          </w:p>
        </w:tc>
      </w:tr>
      <w:tr w:rsidR="00E20B0E" w:rsidTr="00041B9A">
        <w:trPr>
          <w:tblCellSpacing w:w="0" w:type="dxa"/>
        </w:trPr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ind w:left="702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(должность служащего) 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(подпись)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ind w:right="291"/>
              <w:jc w:val="right"/>
              <w:rPr>
                <w:rFonts w:eastAsiaTheme="minorEastAsia"/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(фамилия, собственное имя, </w:t>
            </w:r>
          </w:p>
          <w:p w:rsidR="00E20B0E" w:rsidRDefault="00E20B0E" w:rsidP="00041B9A">
            <w:pPr>
              <w:pStyle w:val="table10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отчество (если таковое имеется) </w:t>
            </w:r>
          </w:p>
        </w:tc>
      </w:tr>
      <w:tr w:rsidR="00E20B0E" w:rsidTr="00041B9A">
        <w:trPr>
          <w:tblCellSpacing w:w="0" w:type="dxa"/>
        </w:trPr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newncpi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М.П.</w:t>
            </w:r>
            <w:hyperlink r:id="rId16" w:anchor="a40" w:tooltip="+" w:history="1">
              <w:r>
                <w:rPr>
                  <w:rStyle w:val="a3"/>
                  <w:color w:val="000000" w:themeColor="text1"/>
                  <w:lang w:eastAsia="en-US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</w:tr>
      <w:tr w:rsidR="00E20B0E" w:rsidTr="00041B9A">
        <w:trPr>
          <w:tblCellSpacing w:w="0" w:type="dxa"/>
        </w:trPr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ind w:left="561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(дата)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E20B0E" w:rsidRDefault="00E20B0E" w:rsidP="00041B9A">
            <w:pPr>
              <w:pStyle w:val="table10"/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</w:tr>
    </w:tbl>
    <w:p w:rsidR="00E20B0E" w:rsidRDefault="00E20B0E" w:rsidP="00E20B0E">
      <w:pPr>
        <w:pStyle w:val="newncpi"/>
        <w:spacing w:before="0" w:after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 </w:t>
      </w:r>
    </w:p>
    <w:p w:rsidR="00E20B0E" w:rsidRDefault="00E20B0E" w:rsidP="00E20B0E">
      <w:pPr>
        <w:pStyle w:val="snoskiline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:rsidR="00E20B0E" w:rsidRDefault="00E20B0E" w:rsidP="00E20B0E">
      <w:pPr>
        <w:pStyle w:val="snoski"/>
        <w:spacing w:before="0" w:after="0"/>
        <w:rPr>
          <w:color w:val="000000" w:themeColor="text1"/>
        </w:rPr>
      </w:pPr>
      <w:bookmarkStart w:id="3" w:name="a39"/>
      <w:bookmarkEnd w:id="3"/>
      <w:r>
        <w:rPr>
          <w:color w:val="000000" w:themeColor="text1"/>
        </w:rPr>
        <w:t xml:space="preserve">* По Общегосударственному </w:t>
      </w:r>
      <w:hyperlink r:id="rId17" w:anchor="a2" w:tooltip="+" w:history="1">
        <w:r>
          <w:rPr>
            <w:rStyle w:val="a3"/>
            <w:color w:val="000000" w:themeColor="text1"/>
          </w:rPr>
          <w:t>классификатору</w:t>
        </w:r>
      </w:hyperlink>
      <w:r>
        <w:rPr>
          <w:color w:val="000000" w:themeColor="text1"/>
        </w:rPr>
        <w:t xml:space="preserve">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E20B0E" w:rsidRDefault="00E20B0E" w:rsidP="00E20B0E">
      <w:pPr>
        <w:pStyle w:val="snoski"/>
        <w:spacing w:before="0" w:after="0"/>
        <w:rPr>
          <w:color w:val="000000" w:themeColor="text1"/>
        </w:rPr>
      </w:pPr>
      <w:bookmarkStart w:id="4" w:name="a40"/>
      <w:bookmarkEnd w:id="4"/>
      <w:r>
        <w:rPr>
          <w:color w:val="000000" w:themeColor="text1"/>
        </w:rPr>
        <w:t xml:space="preserve">** Печать может не проставляться субъектами хозяйствования, которые в соответствии с законодательными актами вправе не использовать печать. </w:t>
      </w:r>
    </w:p>
    <w:p w:rsidR="00E20B0E" w:rsidRDefault="00E20B0E" w:rsidP="00E20B0E">
      <w:pPr>
        <w:rPr>
          <w:color w:val="000000" w:themeColor="text1"/>
        </w:rPr>
      </w:pPr>
    </w:p>
    <w:p w:rsidR="00E20B0E" w:rsidRDefault="00E20B0E" w:rsidP="00E20B0E">
      <w:pPr>
        <w:rPr>
          <w:color w:val="000000" w:themeColor="text1"/>
        </w:rPr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p w:rsidR="00E20B0E" w:rsidRDefault="00E20B0E" w:rsidP="00E20B0E">
      <w:pPr>
        <w:ind w:left="3960"/>
        <w:jc w:val="both"/>
      </w:pPr>
    </w:p>
    <w:sectPr w:rsidR="00E20B0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17"/>
  </w:num>
  <w:num w:numId="10">
    <w:abstractNumId w:val="0"/>
  </w:num>
  <w:num w:numId="11">
    <w:abstractNumId w:val="5"/>
  </w:num>
  <w:num w:numId="12">
    <w:abstractNumId w:val="18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1E"/>
    <w:rsid w:val="001C53D3"/>
    <w:rsid w:val="0041511E"/>
    <w:rsid w:val="006635BF"/>
    <w:rsid w:val="00E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C870-11E3-4078-9B25-B740A464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20B0E"/>
    <w:pPr>
      <w:spacing w:before="100" w:beforeAutospacing="1" w:after="100" w:afterAutospacing="1"/>
    </w:pPr>
  </w:style>
  <w:style w:type="paragraph" w:customStyle="1" w:styleId="cap1">
    <w:name w:val="cap1"/>
    <w:basedOn w:val="a"/>
    <w:rsid w:val="00E20B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20B0E"/>
    <w:rPr>
      <w:color w:val="0000FF"/>
      <w:u w:val="single"/>
    </w:rPr>
  </w:style>
  <w:style w:type="paragraph" w:customStyle="1" w:styleId="titleu">
    <w:name w:val="titleu"/>
    <w:basedOn w:val="a"/>
    <w:rsid w:val="00E20B0E"/>
    <w:pPr>
      <w:spacing w:before="100" w:beforeAutospacing="1" w:after="100" w:afterAutospacing="1"/>
    </w:pPr>
  </w:style>
  <w:style w:type="character" w:customStyle="1" w:styleId="an">
    <w:name w:val="an"/>
    <w:basedOn w:val="a0"/>
    <w:rsid w:val="00E20B0E"/>
  </w:style>
  <w:style w:type="paragraph" w:customStyle="1" w:styleId="point">
    <w:name w:val="point"/>
    <w:basedOn w:val="a"/>
    <w:rsid w:val="00E20B0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20B0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20B0E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20B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0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E20B0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E20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20B0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20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E20B0E"/>
    <w:rPr>
      <w:i/>
      <w:iCs/>
    </w:rPr>
  </w:style>
  <w:style w:type="character" w:styleId="a9">
    <w:name w:val="Strong"/>
    <w:basedOn w:val="a0"/>
    <w:uiPriority w:val="22"/>
    <w:qFormat/>
    <w:rsid w:val="00E20B0E"/>
    <w:rPr>
      <w:b/>
      <w:bCs/>
    </w:rPr>
  </w:style>
  <w:style w:type="paragraph" w:customStyle="1" w:styleId="titlep">
    <w:name w:val="titlep"/>
    <w:basedOn w:val="a"/>
    <w:rsid w:val="00E20B0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20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E20B0E"/>
    <w:pPr>
      <w:jc w:val="both"/>
    </w:pPr>
  </w:style>
  <w:style w:type="paragraph" w:customStyle="1" w:styleId="undline">
    <w:name w:val="undline"/>
    <w:basedOn w:val="a"/>
    <w:rsid w:val="00E20B0E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E2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">
    <w:name w:val="snoski"/>
    <w:basedOn w:val="a"/>
    <w:rsid w:val="00E20B0E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20B0E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E20B0E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E20B0E"/>
    <w:rPr>
      <w:color w:val="800080"/>
      <w:u w:val="single"/>
    </w:rPr>
  </w:style>
  <w:style w:type="paragraph" w:customStyle="1" w:styleId="append">
    <w:name w:val="append"/>
    <w:basedOn w:val="a"/>
    <w:rsid w:val="00E20B0E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E20B0E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E20B0E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E20B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3" Type="http://schemas.openxmlformats.org/officeDocument/2006/relationships/hyperlink" Target="file:///C:\Users\&#1047;&#1072;&#1084;%20&#1085;&#1072;&#1095;&#1072;&#1083;&#1100;&#1085;&#1080;&#1082;&#1072;\Downloads\tx.dll%3fd=575285&amp;a=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2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7" Type="http://schemas.openxmlformats.org/officeDocument/2006/relationships/hyperlink" Target="file:///C:\Users\&#1047;&#1072;&#1084;%20&#1085;&#1072;&#1095;&#1072;&#1083;&#1100;&#1085;&#1080;&#1082;&#1072;\Downloads\tx.dll%3fd=575285&amp;a=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9006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1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5" Type="http://schemas.openxmlformats.org/officeDocument/2006/relationships/hyperlink" Target="https://bii.by/tx.dll?d=194156&amp;a=373" TargetMode="External"/><Relationship Id="rId15" Type="http://schemas.openxmlformats.org/officeDocument/2006/relationships/hyperlink" Target="file:///C:\Users\&#1047;&#1072;&#1084;%20&#1085;&#1072;&#1095;&#1072;&#1083;&#1100;&#1085;&#1080;&#1082;&#1072;\Downloads\tx.dll%3fd=575285&amp;a=2" TargetMode="External"/><Relationship Id="rId10" Type="http://schemas.openxmlformats.org/officeDocument/2006/relationships/hyperlink" Target="file:///C:\Users\&#1047;&#1072;&#1084;%20&#1085;&#1072;&#1095;&#1072;&#1083;&#1100;&#1085;&#1080;&#1082;&#1072;\Downloads\tx.dll%3fd=219924&amp;a=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4" Type="http://schemas.openxmlformats.org/officeDocument/2006/relationships/hyperlink" Target="file:///C:\Users\User\Downloads\9006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2023-01-24T15:02:00Z</cp:lastPrinted>
  <dcterms:created xsi:type="dcterms:W3CDTF">2023-01-24T14:56:00Z</dcterms:created>
  <dcterms:modified xsi:type="dcterms:W3CDTF">2023-01-24T15:05:00Z</dcterms:modified>
</cp:coreProperties>
</file>